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附件2</w:t>
      </w:r>
    </w:p>
    <w:p>
      <w:pPr>
        <w:spacing w:line="560" w:lineRule="exact"/>
        <w:jc w:val="left"/>
        <w:rPr>
          <w:rFonts w:ascii="宋体" w:cs="仿宋_GB2312"/>
          <w:sz w:val="44"/>
          <w:szCs w:val="44"/>
          <w:shd w:val="clear" w:color="auto" w:fill="FFFFFF"/>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shd w:val="clear" w:color="auto" w:fill="FFFFFF"/>
        </w:rPr>
        <w:t>线上初评环境设备及系统安装要求</w:t>
      </w:r>
    </w:p>
    <w:p>
      <w:pPr>
        <w:spacing w:line="560" w:lineRule="exact"/>
        <w:ind w:firstLine="1776" w:firstLineChars="555"/>
        <w:rPr>
          <w:rFonts w:ascii="宋体" w:cs="仿宋_GB2312"/>
          <w:sz w:val="32"/>
          <w:szCs w:val="32"/>
        </w:rPr>
      </w:pPr>
    </w:p>
    <w:p>
      <w:pPr>
        <w:spacing w:line="560" w:lineRule="exact"/>
        <w:ind w:firstLine="5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线上初评前应自行按要求选定网上线上初评环境（房间）及准备线上初评设备，安装调试好线上初评系统，并参加正式线上初评前的两次模拟测试，确保正式线上初评时环境（房间）符合要求，设备和系统正常运行，按规定流程完成面试。</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1、选定符合要求的</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环境（房间）。</w:t>
      </w:r>
      <w:r>
        <w:rPr>
          <w:rFonts w:hint="eastAsia" w:ascii="仿宋_GB2312" w:hAnsi="仿宋_GB2312" w:eastAsia="仿宋_GB2312" w:cs="仿宋_GB2312"/>
          <w:kern w:val="0"/>
          <w:sz w:val="32"/>
          <w:szCs w:val="32"/>
          <w:shd w:val="clear" w:color="auto" w:fill="FFFFFF"/>
        </w:rPr>
        <w:t>考生应选择一间相对简单、封闭、安静且光线充足的房间，作为线上初评环境。线上初评时环境（房间）内不得有其他任何人，不得放置任何</w:t>
      </w:r>
      <w:r>
        <w:rPr>
          <w:rFonts w:hint="eastAsia" w:ascii="仿宋_GB2312" w:hAnsi="仿宋_GB2312" w:eastAsia="仿宋_GB2312" w:cs="仿宋_GB2312"/>
          <w:sz w:val="32"/>
          <w:szCs w:val="32"/>
        </w:rPr>
        <w:t>书籍或影像资料等，不得放置纸、笔以及</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要求设备以外的其他电子设备。</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2、准备符合技术标准要求的笔记本电脑及移动端设备（使用安卓系统的手机或平板）各一台。笔记本电脑下载安装线上初评系统后用于正式线上初评，移动设备（手机或平板）下载安装相应APP后用于侧录佐证视频。</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笔记本电脑技术要求：</w:t>
      </w:r>
    </w:p>
    <w:p>
      <w:pPr>
        <w:widowControl/>
        <w:shd w:val="clear" w:color="auto" w:fill="FFFFFF"/>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（１）必须带有麦克风、摄像头和储电功能，且保证</w:t>
      </w:r>
      <w:r>
        <w:rPr>
          <w:rFonts w:hint="eastAsia" w:ascii="仿宋_GB2312" w:hAnsi="仿宋_GB2312" w:eastAsia="仿宋_GB2312" w:cs="仿宋_GB2312"/>
          <w:sz w:val="32"/>
          <w:szCs w:val="32"/>
          <w:shd w:val="clear" w:color="auto" w:fill="FFFFFF"/>
        </w:rPr>
        <w:t>在“智视云”系统上摄像、收音、录音等功能运行正常。注意：不能使用耳麦或耳机。</w:t>
      </w:r>
    </w:p>
    <w:p>
      <w:pPr>
        <w:widowControl/>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rPr>
        <w:t>操作系统为Windows 7或Windows 10，内存4G（含）以上（可用内存至少2G以上）,Windows系统所在磁盘剩余空间5G以上（如系统盘安装在C盘，则C盘至少需要5G可用空间）。</w:t>
      </w:r>
    </w:p>
    <w:p>
      <w:pPr>
        <w:widowControl/>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（3）软件所在硬盘至少需要20G以上可用空间（如将软件放置到D盘，则D盘至少需要20G可用空间）。空间不足将无法保存</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视频，影响</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成绩评定。</w:t>
      </w:r>
    </w:p>
    <w:p>
      <w:pPr>
        <w:widowControl/>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（4）电源连接稳定，且保证有足够的储电（防止意外断电），网络</w:t>
      </w:r>
      <w:r>
        <w:rPr>
          <w:rFonts w:hint="eastAsia" w:ascii="仿宋_GB2312" w:hAnsi="仿宋_GB2312" w:eastAsia="仿宋_GB2312" w:cs="仿宋_GB2312"/>
          <w:sz w:val="32"/>
          <w:szCs w:val="32"/>
          <w:shd w:val="clear" w:color="auto" w:fill="FFFFFF"/>
        </w:rPr>
        <w:t>通畅、稳定（建议使用有线网络）</w:t>
      </w:r>
      <w:r>
        <w:rPr>
          <w:rFonts w:hint="eastAsia" w:ascii="仿宋_GB2312" w:hAnsi="仿宋_GB2312" w:eastAsia="仿宋_GB2312" w:cs="仿宋_GB2312"/>
          <w:sz w:val="32"/>
          <w:szCs w:val="32"/>
        </w:rPr>
        <w:t>。</w:t>
      </w:r>
    </w:p>
    <w:p>
      <w:pPr>
        <w:widowControl/>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del w:id="0" w:author="Windows 用户" w:date="2021-07-01T08:56:00Z">
        <w:r>
          <w:rPr>
            <w:rFonts w:hint="eastAsia" w:ascii="仿宋_GB2312" w:hAnsi="仿宋_GB2312" w:eastAsia="仿宋_GB2312" w:cs="仿宋_GB2312"/>
            <w:sz w:val="32"/>
            <w:szCs w:val="32"/>
          </w:rPr>
          <w:delText>卸载</w:delText>
        </w:r>
      </w:del>
      <w:ins w:id="1" w:author="Windows 用户" w:date="2021-07-01T08:56:00Z">
        <w:r>
          <w:rPr>
            <w:rFonts w:hint="eastAsia" w:ascii="仿宋_GB2312" w:hAnsi="仿宋_GB2312" w:eastAsia="仿宋_GB2312" w:cs="仿宋_GB2312"/>
            <w:sz w:val="32"/>
            <w:szCs w:val="32"/>
          </w:rPr>
          <w:t>退出</w:t>
        </w:r>
      </w:ins>
      <w:r>
        <w:rPr>
          <w:rFonts w:hint="eastAsia" w:ascii="仿宋_GB2312" w:hAnsi="仿宋_GB2312" w:eastAsia="仿宋_GB2312" w:cs="仿宋_GB2312"/>
          <w:sz w:val="32"/>
          <w:szCs w:val="32"/>
        </w:rPr>
        <w:t>360杀毒软件、360安全卫士、腾讯电脑管家等安全软件（安全软件会占用较多系统资源，影响考试作答）,关闭所有通讯工具及远程工具，关闭系统自动更新功能。</w:t>
      </w:r>
    </w:p>
    <w:p>
      <w:pPr>
        <w:widowControl/>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移动端设备（手机或平板）技术要求：</w:t>
      </w:r>
    </w:p>
    <w:p>
      <w:pPr>
        <w:widowControl/>
        <w:shd w:val="clear" w:color="auto" w:fill="FFFFFF"/>
        <w:snapToGrid w:val="0"/>
        <w:spacing w:line="560" w:lineRule="exact"/>
        <w:ind w:firstLine="640" w:firstLineChars="200"/>
        <w:rPr>
          <w:rFonts w:ascii="仿宋_GB2312" w:hAnsi="仿宋_GB2312" w:eastAsia="仿宋_GB2312" w:cs="仿宋_GB2312"/>
          <w:b/>
          <w:sz w:val="32"/>
          <w:szCs w:val="32"/>
          <w:u w:val="single"/>
        </w:rPr>
      </w:pPr>
      <w:r>
        <w:rPr>
          <w:rFonts w:hint="eastAsia" w:ascii="仿宋_GB2312" w:hAnsi="仿宋_GB2312" w:eastAsia="仿宋_GB2312" w:cs="仿宋_GB2312"/>
          <w:sz w:val="32"/>
          <w:szCs w:val="32"/>
        </w:rPr>
        <w:t>安装安卓系统版本8.0及以上，须带有前置摄像头（用于自拍的摄像头）、具有录像录音功能、可用存储内存至少2G以上，且有能满足连续摄像2.5个小时的电量（完整拍摄面试过程及视频上传过程）。</w:t>
      </w:r>
      <w:r>
        <w:rPr>
          <w:rFonts w:hint="eastAsia" w:ascii="仿宋_GB2312" w:hAnsi="仿宋_GB2312" w:eastAsia="仿宋_GB2312" w:cs="仿宋_GB2312"/>
          <w:b/>
          <w:sz w:val="32"/>
          <w:szCs w:val="32"/>
          <w:u w:val="single"/>
        </w:rPr>
        <w:t>注意：苹果手机和苹果平板无法安装“智视通”APP。</w:t>
      </w:r>
    </w:p>
    <w:p>
      <w:pPr>
        <w:spacing w:line="560" w:lineRule="exact"/>
        <w:ind w:firstLine="640" w:firstLineChars="200"/>
        <w:jc w:val="left"/>
        <w:rPr>
          <w:ins w:id="2" w:author="彭斯" w:date="2021-07-01T09:22:55Z"/>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3、下载安装网络线上初评系统。此次</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使用“智视云”</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系统，由笔记本电脑端“智视云”和移动端“智视通”两部分构成，考生需同时在笔记本电脑端和移动端分别下载安装方可完成线上初评。官方下载地址为：</w:t>
      </w:r>
    </w:p>
    <w:p>
      <w:pPr>
        <w:spacing w:line="560" w:lineRule="exact"/>
        <w:ind w:firstLine="0" w:firstLineChars="0"/>
        <w:jc w:val="left"/>
        <w:rPr>
          <w:rFonts w:hint="eastAsia" w:ascii="仿宋_GB2312" w:hAnsi="仿宋_GB2312" w:eastAsia="仿宋_GB2312" w:cs="仿宋_GB2312"/>
          <w:sz w:val="32"/>
          <w:szCs w:val="32"/>
        </w:rPr>
      </w:pPr>
      <w:ins w:id="3" w:author="彭斯" w:date="2021-07-01T09:22:56Z">
        <w:r>
          <w:rPr>
            <w:rFonts w:hint="eastAsia" w:ascii="仿宋_GB2312" w:hAnsi="仿宋_GB2312" w:eastAsia="仿宋_GB2312" w:cs="仿宋_GB2312"/>
            <w:sz w:val="32"/>
            <w:szCs w:val="32"/>
          </w:rPr>
          <w:t>https://manager.zgrsw.cn/download.html#/download</w:t>
        </w:r>
      </w:ins>
      <w:bookmarkStart w:id="0" w:name="_GoBack"/>
      <w:bookmarkEnd w:id="0"/>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下载时间：2020年7月1日9：00起至7月2日15：00。</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w:t>
      </w:r>
      <w:del w:id="4" w:author="Windows 用户" w:date="2021-07-01T08:56:00Z">
        <w:r>
          <w:rPr>
            <w:rFonts w:hint="eastAsia" w:ascii="仿宋_GB2312" w:hAnsi="仿宋_GB2312" w:eastAsia="仿宋_GB2312" w:cs="仿宋_GB2312"/>
            <w:sz w:val="32"/>
            <w:szCs w:val="32"/>
          </w:rPr>
          <w:delText>应同时</w:delText>
        </w:r>
      </w:del>
      <w:r>
        <w:rPr>
          <w:rFonts w:hint="eastAsia" w:ascii="仿宋_GB2312" w:hAnsi="仿宋_GB2312" w:eastAsia="仿宋_GB2312" w:cs="仿宋_GB2312"/>
          <w:sz w:val="32"/>
          <w:szCs w:val="32"/>
        </w:rPr>
        <w:t>下载</w:t>
      </w:r>
      <w:ins w:id="5" w:author="Windows 用户" w:date="2021-07-01T08:56:00Z">
        <w:r>
          <w:rPr>
            <w:rFonts w:hint="eastAsia" w:ascii="仿宋_GB2312" w:hAnsi="仿宋_GB2312" w:eastAsia="仿宋_GB2312" w:cs="仿宋_GB2312"/>
            <w:sz w:val="32"/>
            <w:szCs w:val="32"/>
          </w:rPr>
          <w:t>软件后</w:t>
        </w:r>
      </w:ins>
      <w:ins w:id="6" w:author="Windows 用户" w:date="2021-07-01T08:57:00Z">
        <w:r>
          <w:rPr>
            <w:rFonts w:hint="eastAsia" w:ascii="仿宋_GB2312" w:hAnsi="仿宋_GB2312" w:eastAsia="仿宋_GB2312" w:cs="仿宋_GB2312"/>
            <w:sz w:val="32"/>
            <w:szCs w:val="32"/>
          </w:rPr>
          <w:t>请阅读</w:t>
        </w:r>
      </w:ins>
      <w:r>
        <w:rPr>
          <w:rFonts w:hint="eastAsia" w:ascii="仿宋_GB2312" w:hAnsi="仿宋_GB2312" w:eastAsia="仿宋_GB2312" w:cs="仿宋_GB2312"/>
          <w:sz w:val="32"/>
          <w:szCs w:val="32"/>
        </w:rPr>
        <w:t>《操作手册》和《考试常见问题》，按照《操作手册》正确安装软件并熟悉软件功能，认真阅读《考试常见问题》。在下载、安装和使用软件过程中有任何问题，请参照《考试常见问题》解决或咨询技术服务电话。</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4、电脑及移动端设备放置及线上初评位置设置。应在</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环境（房间）摆放一张高度合适的桌子及椅子，考生背靠墙就坐，将电脑平放桌上，调整好电脑及椅子位置，确保</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过程中上半身能够在摄像范围中。</w:t>
      </w:r>
    </w:p>
    <w:p>
      <w:pPr>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同时应在</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坐姿的后侧面设置合适的放置移动端设备（手机或平板）的位置，保证移动端设备能够从后侧面拍摄到考生桌面、笔记本电脑屏幕、周围环境及考生</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全过程。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5、考前模拟测试。正式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前将进行两次模拟测试，分别为</w:t>
      </w:r>
      <w:r>
        <w:rPr>
          <w:rFonts w:hint="eastAsia" w:ascii="仿宋_GB2312" w:hAnsi="仿宋_GB2312" w:eastAsia="仿宋_GB2312" w:cs="仿宋_GB2312"/>
          <w:bCs/>
          <w:sz w:val="32"/>
          <w:szCs w:val="32"/>
        </w:rPr>
        <w:t>2020年7月1日16:00和7月1日20:00。</w:t>
      </w:r>
      <w:r>
        <w:rPr>
          <w:rFonts w:hint="eastAsia" w:ascii="仿宋_GB2312" w:hAnsi="仿宋_GB2312" w:eastAsia="仿宋_GB2312" w:cs="仿宋_GB2312"/>
          <w:sz w:val="32"/>
          <w:szCs w:val="32"/>
        </w:rPr>
        <w:t>模拟测试流程完全按照正式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流程进行（具体流程见正式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流程），考生须熟悉</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系统和操作流程，保证设备、系统、网络等符合要求、运行正常。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模拟测试是发现考生电脑设备、移动设备和网络环境是否存在问题并解决问题以及熟悉正式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操作流程的关键环节。若在测试过程中出现无法登录、面部识别障碍、视频无法上传等技术问题，请咨询技术服务电话，亦可在进入线上初评后通过系统“求助”功能向监督员咨询。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解决设备或网络环境问题需要充足时间，</w:t>
      </w:r>
      <w:r>
        <w:rPr>
          <w:rFonts w:hint="eastAsia" w:ascii="仿宋_GB2312" w:hAnsi="仿宋_GB2312" w:eastAsia="仿宋_GB2312" w:cs="仿宋_GB2312"/>
          <w:bCs/>
          <w:sz w:val="32"/>
          <w:szCs w:val="32"/>
        </w:rPr>
        <w:t>请所有考生认真参加模拟测试，确认所有</w:t>
      </w:r>
      <w:r>
        <w:rPr>
          <w:rFonts w:hint="eastAsia" w:ascii="仿宋_GB2312" w:hAnsi="仿宋_GB2312" w:eastAsia="仿宋_GB2312" w:cs="仿宋_GB2312"/>
          <w:sz w:val="32"/>
          <w:szCs w:val="32"/>
        </w:rPr>
        <w:t>线上初评</w:t>
      </w:r>
      <w:r>
        <w:rPr>
          <w:rFonts w:hint="eastAsia" w:ascii="仿宋_GB2312" w:hAnsi="仿宋_GB2312" w:eastAsia="仿宋_GB2312" w:cs="仿宋_GB2312"/>
          <w:bCs/>
          <w:sz w:val="32"/>
          <w:szCs w:val="32"/>
        </w:rPr>
        <w:t>相关设备正常。</w:t>
      </w:r>
      <w:r>
        <w:rPr>
          <w:rFonts w:hint="eastAsia" w:ascii="仿宋_GB2312" w:hAnsi="仿宋_GB2312" w:eastAsia="仿宋_GB2312" w:cs="仿宋_GB2312"/>
          <w:sz w:val="32"/>
          <w:szCs w:val="32"/>
        </w:rPr>
        <w:t>因考生个人原因不参加模拟测试，正式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开考前或参加</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时才发现设备或网络环境问题，导致无法正常参加或完成的，由考生自行承担责任。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模拟测试顺利完成后，建议不再将电脑设备作</w:t>
      </w:r>
      <w:r>
        <w:rPr>
          <w:rFonts w:hint="eastAsia" w:ascii="仿宋_GB2312" w:hAnsi="仿宋_GB2312" w:eastAsia="仿宋_GB2312" w:cs="仿宋_GB2312"/>
          <w:sz w:val="32"/>
          <w:szCs w:val="32"/>
        </w:rPr>
        <w:t>其他用途；正式</w:t>
      </w:r>
      <w:r>
        <w:rPr>
          <w:rFonts w:hint="eastAsia" w:ascii="仿宋_GB2312" w:hAnsi="仿宋_GB2312" w:eastAsia="仿宋_GB2312" w:cs="仿宋_GB2312"/>
          <w:kern w:val="0"/>
          <w:sz w:val="32"/>
          <w:szCs w:val="32"/>
          <w:shd w:val="clear" w:color="auto" w:fill="FFFFFF"/>
        </w:rPr>
        <w:t>线上初评</w:t>
      </w:r>
      <w:r>
        <w:rPr>
          <w:rFonts w:hint="eastAsia" w:ascii="仿宋_GB2312" w:hAnsi="仿宋_GB2312" w:eastAsia="仿宋_GB2312" w:cs="仿宋_GB2312"/>
          <w:sz w:val="32"/>
          <w:szCs w:val="32"/>
        </w:rPr>
        <w:t>前，请再次检测好电脑设备，重启软件并确保系统不休眠及网络正常。</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C2C"/>
    <w:rsid w:val="00307389"/>
    <w:rsid w:val="0034676E"/>
    <w:rsid w:val="003B1C2C"/>
    <w:rsid w:val="003C1811"/>
    <w:rsid w:val="005312B0"/>
    <w:rsid w:val="0071420E"/>
    <w:rsid w:val="00786659"/>
    <w:rsid w:val="007E1E90"/>
    <w:rsid w:val="00A60194"/>
    <w:rsid w:val="00BD292A"/>
    <w:rsid w:val="00CF4489"/>
    <w:rsid w:val="00E52E11"/>
    <w:rsid w:val="00EB6D65"/>
    <w:rsid w:val="113373D6"/>
    <w:rsid w:val="19DA290F"/>
    <w:rsid w:val="200B1CAD"/>
    <w:rsid w:val="37A8232D"/>
    <w:rsid w:val="6BAB2549"/>
    <w:rsid w:val="7AF7390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semiHidden/>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4</Pages>
  <Words>273</Words>
  <Characters>1562</Characters>
  <Lines>13</Lines>
  <Paragraphs>3</Paragraphs>
  <TotalTime>0</TotalTime>
  <ScaleCrop>false</ScaleCrop>
  <LinksUpToDate>false</LinksUpToDate>
  <CharactersWithSpaces>1832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彭斯</cp:lastModifiedBy>
  <cp:lastPrinted>2021-06-30T14:54:00Z</cp:lastPrinted>
  <dcterms:modified xsi:type="dcterms:W3CDTF">2021-07-01T01:23:13Z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86A95DBE6D6A46D5BADFB6DA84CC9482</vt:lpwstr>
  </property>
</Properties>
</file>